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3941E0" w:rsidRDefault="00814C6C" w:rsidP="00814C6C">
      <w:pPr>
        <w:pStyle w:val="Nicenormal"/>
        <w:spacing w:line="240" w:lineRule="auto"/>
        <w:rPr>
          <w:rFonts w:asciiTheme="minorHAnsi" w:hAnsiTheme="minorHAnsi" w:cs="Arial"/>
          <w:b/>
        </w:rPr>
      </w:pPr>
      <w:r w:rsidRPr="003941E0">
        <w:rPr>
          <w:rFonts w:asciiTheme="minorHAnsi" w:hAnsiTheme="minorHAnsi" w:cs="Arial"/>
          <w:b/>
        </w:rPr>
        <w:t>Job Description</w:t>
      </w:r>
    </w:p>
    <w:p w:rsidR="00814C6C" w:rsidRPr="00DA55D5" w:rsidRDefault="00DA55D5" w:rsidP="003941E0">
      <w:pPr>
        <w:pStyle w:val="Nicenormal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Job title: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A55D5">
        <w:rPr>
          <w:rFonts w:asciiTheme="minorHAnsi" w:hAnsiTheme="minorHAnsi" w:cs="Arial"/>
        </w:rPr>
        <w:t>Client Services Administrator</w:t>
      </w:r>
    </w:p>
    <w:p w:rsidR="00814C6C" w:rsidRPr="00DA55D5" w:rsidRDefault="00814C6C" w:rsidP="00814C6C">
      <w:pPr>
        <w:pStyle w:val="Nicenormal"/>
        <w:spacing w:after="0" w:line="240" w:lineRule="auto"/>
        <w:ind w:left="357"/>
        <w:rPr>
          <w:rFonts w:asciiTheme="minorHAnsi" w:hAnsiTheme="minorHAnsi" w:cs="Arial"/>
        </w:rPr>
      </w:pPr>
    </w:p>
    <w:p w:rsidR="00814C6C" w:rsidRPr="00DA55D5" w:rsidRDefault="003941E0" w:rsidP="003941E0">
      <w:pPr>
        <w:pStyle w:val="Nicenormal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Location: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814C6C" w:rsidRPr="00DA55D5">
        <w:rPr>
          <w:rFonts w:asciiTheme="minorHAnsi" w:hAnsiTheme="minorHAnsi" w:cs="Arial"/>
        </w:rPr>
        <w:t>Ipswich</w:t>
      </w:r>
    </w:p>
    <w:p w:rsidR="00814C6C" w:rsidRPr="00DA55D5" w:rsidRDefault="00814C6C" w:rsidP="003941E0">
      <w:pPr>
        <w:pStyle w:val="Nicenormal"/>
        <w:spacing w:line="240" w:lineRule="auto"/>
        <w:rPr>
          <w:rFonts w:asciiTheme="minorHAnsi" w:hAnsiTheme="minorHAnsi" w:cs="Arial"/>
        </w:rPr>
      </w:pPr>
      <w:r w:rsidRPr="00814C6C">
        <w:rPr>
          <w:rFonts w:asciiTheme="minorHAnsi" w:hAnsiTheme="minorHAnsi" w:cs="Arial"/>
          <w:b/>
        </w:rPr>
        <w:t xml:space="preserve">Hours: </w:t>
      </w:r>
      <w:r w:rsidRPr="00814C6C">
        <w:rPr>
          <w:rFonts w:asciiTheme="minorHAnsi" w:hAnsiTheme="minorHAnsi" w:cs="Arial"/>
          <w:b/>
        </w:rPr>
        <w:tab/>
      </w:r>
      <w:r w:rsidRPr="00814C6C">
        <w:rPr>
          <w:rFonts w:asciiTheme="minorHAnsi" w:hAnsiTheme="minorHAnsi" w:cs="Arial"/>
          <w:b/>
        </w:rPr>
        <w:tab/>
      </w:r>
      <w:r w:rsidRPr="00814C6C">
        <w:rPr>
          <w:rFonts w:asciiTheme="minorHAnsi" w:hAnsiTheme="minorHAnsi" w:cs="Arial"/>
          <w:b/>
        </w:rPr>
        <w:tab/>
      </w:r>
      <w:r w:rsidRPr="00DA55D5">
        <w:rPr>
          <w:rFonts w:asciiTheme="minorHAnsi" w:hAnsiTheme="minorHAnsi" w:cs="Arial"/>
        </w:rPr>
        <w:t>37.5 hours</w:t>
      </w:r>
    </w:p>
    <w:p w:rsidR="00814C6C" w:rsidRPr="000568F7" w:rsidRDefault="00814C6C" w:rsidP="003941E0">
      <w:pPr>
        <w:pStyle w:val="Nicenormal"/>
        <w:spacing w:line="240" w:lineRule="auto"/>
        <w:ind w:left="2127" w:hanging="2127"/>
        <w:rPr>
          <w:rFonts w:asciiTheme="minorHAnsi" w:hAnsiTheme="minorHAnsi" w:cs="Arial"/>
          <w:b/>
        </w:rPr>
      </w:pPr>
      <w:r w:rsidRPr="00814C6C">
        <w:rPr>
          <w:rFonts w:asciiTheme="minorHAnsi" w:hAnsiTheme="minorHAnsi" w:cs="Arial"/>
          <w:b/>
        </w:rPr>
        <w:t>Salary</w:t>
      </w:r>
      <w:r w:rsidR="003941E0">
        <w:rPr>
          <w:rFonts w:asciiTheme="minorHAnsi" w:hAnsiTheme="minorHAnsi" w:cs="Arial"/>
          <w:b/>
        </w:rPr>
        <w:t>:</w:t>
      </w:r>
      <w:r w:rsidRPr="00814C6C">
        <w:rPr>
          <w:rFonts w:asciiTheme="minorHAnsi" w:hAnsiTheme="minorHAnsi" w:cs="Arial"/>
          <w:b/>
        </w:rPr>
        <w:tab/>
      </w:r>
      <w:r w:rsidRPr="00DA55D5">
        <w:rPr>
          <w:rFonts w:asciiTheme="minorHAnsi" w:hAnsiTheme="minorHAnsi" w:cs="Arial"/>
        </w:rPr>
        <w:tab/>
        <w:t>£18</w:t>
      </w:r>
      <w:r w:rsidR="003941E0" w:rsidRPr="00DA55D5">
        <w:rPr>
          <w:rFonts w:asciiTheme="minorHAnsi" w:hAnsiTheme="minorHAnsi" w:cs="Arial"/>
        </w:rPr>
        <w:t>,</w:t>
      </w:r>
      <w:r w:rsidR="000568F7" w:rsidRPr="00DA55D5">
        <w:rPr>
          <w:rFonts w:asciiTheme="minorHAnsi" w:hAnsiTheme="minorHAnsi" w:cs="Arial"/>
        </w:rPr>
        <w:t xml:space="preserve">000 pa plus </w:t>
      </w:r>
      <w:r w:rsidR="000568F7" w:rsidRPr="00DA55D5">
        <w:rPr>
          <w:rFonts w:ascii="Calibri" w:hAnsi="Calibri" w:cs="Arial"/>
        </w:rPr>
        <w:t xml:space="preserve">1% pension contribution rising to 3% by </w:t>
      </w:r>
      <w:r w:rsidR="00CD1838" w:rsidRPr="00DA55D5">
        <w:rPr>
          <w:rFonts w:ascii="Calibri" w:hAnsi="Calibri" w:cs="Arial"/>
        </w:rPr>
        <w:t>April 2019</w:t>
      </w:r>
      <w:bookmarkStart w:id="0" w:name="_GoBack"/>
      <w:bookmarkEnd w:id="0"/>
    </w:p>
    <w:p w:rsidR="007D4CBA" w:rsidRDefault="00814C6C" w:rsidP="003941E0">
      <w:pPr>
        <w:pStyle w:val="Nicenormal"/>
        <w:spacing w:line="240" w:lineRule="auto"/>
        <w:ind w:left="2127" w:hanging="212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Reporting To:</w:t>
      </w:r>
      <w:r>
        <w:rPr>
          <w:rFonts w:asciiTheme="minorHAnsi" w:hAnsiTheme="minorHAnsi" w:cs="Arial"/>
          <w:b/>
        </w:rPr>
        <w:tab/>
      </w:r>
      <w:r w:rsidR="003941E0">
        <w:rPr>
          <w:rFonts w:asciiTheme="minorHAnsi" w:hAnsiTheme="minorHAnsi" w:cs="Arial"/>
          <w:b/>
        </w:rPr>
        <w:tab/>
      </w:r>
      <w:r w:rsidR="00871DE5" w:rsidRPr="00DA55D5">
        <w:rPr>
          <w:rFonts w:asciiTheme="minorHAnsi" w:hAnsiTheme="minorHAnsi" w:cs="Arial"/>
        </w:rPr>
        <w:t>Client Services</w:t>
      </w:r>
      <w:r w:rsidR="004844A7" w:rsidRPr="00DA55D5">
        <w:rPr>
          <w:rFonts w:asciiTheme="minorHAnsi" w:hAnsiTheme="minorHAnsi" w:cs="Arial"/>
        </w:rPr>
        <w:t xml:space="preserve"> </w:t>
      </w:r>
      <w:r w:rsidR="007D4CBA" w:rsidRPr="00DA55D5">
        <w:rPr>
          <w:rFonts w:asciiTheme="minorHAnsi" w:hAnsiTheme="minorHAnsi" w:cs="Arial"/>
        </w:rPr>
        <w:t>Lead</w:t>
      </w:r>
    </w:p>
    <w:p w:rsidR="00814C6C" w:rsidRPr="00DA55D5" w:rsidRDefault="00814C6C" w:rsidP="003941E0">
      <w:pPr>
        <w:pStyle w:val="Nicenormal"/>
        <w:spacing w:line="240" w:lineRule="auto"/>
        <w:ind w:left="2127" w:hanging="2127"/>
        <w:rPr>
          <w:rFonts w:asciiTheme="minorHAnsi" w:hAnsiTheme="minorHAnsi" w:cs="Arial"/>
        </w:rPr>
      </w:pPr>
      <w:r w:rsidRPr="00814C6C">
        <w:rPr>
          <w:rFonts w:asciiTheme="minorHAnsi" w:hAnsiTheme="minorHAnsi" w:cs="Arial"/>
          <w:b/>
        </w:rPr>
        <w:t>Key Relationships:</w:t>
      </w:r>
      <w:r w:rsidRPr="00814C6C">
        <w:rPr>
          <w:rFonts w:asciiTheme="minorHAnsi" w:hAnsiTheme="minorHAnsi" w:cs="Arial"/>
          <w:b/>
        </w:rPr>
        <w:tab/>
      </w:r>
      <w:r w:rsidRPr="00DA55D5">
        <w:rPr>
          <w:rFonts w:asciiTheme="minorHAnsi" w:hAnsiTheme="minorHAnsi" w:cs="Arial"/>
        </w:rPr>
        <w:t xml:space="preserve">Programme Managers / </w:t>
      </w:r>
      <w:r w:rsidR="007D4CBA" w:rsidRPr="00DA55D5">
        <w:rPr>
          <w:rFonts w:asciiTheme="minorHAnsi" w:hAnsiTheme="minorHAnsi" w:cs="Arial"/>
        </w:rPr>
        <w:t xml:space="preserve">Delivery staff </w:t>
      </w:r>
      <w:r w:rsidRPr="00DA55D5">
        <w:rPr>
          <w:rFonts w:asciiTheme="minorHAnsi" w:hAnsiTheme="minorHAnsi" w:cs="Arial"/>
        </w:rPr>
        <w:t>/</w:t>
      </w:r>
      <w:r w:rsidR="00871DE5" w:rsidRPr="00DA55D5">
        <w:rPr>
          <w:rFonts w:asciiTheme="minorHAnsi" w:hAnsiTheme="minorHAnsi" w:cs="Arial"/>
        </w:rPr>
        <w:t>Client Services</w:t>
      </w:r>
      <w:r w:rsidR="004844A7" w:rsidRPr="00DA55D5">
        <w:rPr>
          <w:rFonts w:asciiTheme="minorHAnsi" w:hAnsiTheme="minorHAnsi" w:cs="Arial"/>
        </w:rPr>
        <w:t xml:space="preserve"> </w:t>
      </w:r>
      <w:r w:rsidRPr="00DA55D5">
        <w:rPr>
          <w:rFonts w:asciiTheme="minorHAnsi" w:hAnsiTheme="minorHAnsi" w:cs="Arial"/>
        </w:rPr>
        <w:t>team</w:t>
      </w:r>
    </w:p>
    <w:p w:rsidR="00814C6C" w:rsidRPr="00814C6C" w:rsidRDefault="00814C6C" w:rsidP="00814C6C">
      <w:pPr>
        <w:pStyle w:val="Nicenormal"/>
        <w:spacing w:after="0" w:line="240" w:lineRule="auto"/>
        <w:contextualSpacing/>
        <w:rPr>
          <w:rFonts w:asciiTheme="minorHAnsi" w:hAnsiTheme="minorHAnsi" w:cs="Arial"/>
          <w:b/>
        </w:rPr>
      </w:pPr>
      <w:r w:rsidRPr="00814C6C">
        <w:rPr>
          <w:rFonts w:asciiTheme="minorHAnsi" w:hAnsiTheme="minorHAnsi" w:cs="Arial"/>
          <w:b/>
        </w:rPr>
        <w:t>Background information:</w:t>
      </w:r>
    </w:p>
    <w:p w:rsidR="007D4CBA" w:rsidRPr="007D4CBA" w:rsidRDefault="007D4CBA" w:rsidP="007D4CBA">
      <w:p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7D4CBA">
        <w:rPr>
          <w:rFonts w:asciiTheme="minorHAnsi" w:hAnsiTheme="minorHAnsi" w:cs="Arial"/>
          <w:sz w:val="24"/>
          <w:szCs w:val="24"/>
        </w:rPr>
        <w:t>MoreLife</w:t>
      </w:r>
      <w:proofErr w:type="spellEnd"/>
      <w:r w:rsidRPr="007D4CBA">
        <w:rPr>
          <w:rFonts w:asciiTheme="minorHAnsi" w:hAnsiTheme="minorHAnsi" w:cs="Arial"/>
          <w:sz w:val="24"/>
          <w:szCs w:val="24"/>
        </w:rPr>
        <w:t xml:space="preserve"> deliver integrated healthy lifestyle services as part of </w:t>
      </w:r>
      <w:proofErr w:type="spellStart"/>
      <w:r w:rsidRPr="007D4CBA">
        <w:rPr>
          <w:rFonts w:asciiTheme="minorHAnsi" w:hAnsiTheme="minorHAnsi" w:cs="Arial"/>
          <w:sz w:val="24"/>
          <w:szCs w:val="24"/>
        </w:rPr>
        <w:t>OneLife</w:t>
      </w:r>
      <w:proofErr w:type="spellEnd"/>
      <w:r w:rsidRPr="007D4CBA">
        <w:rPr>
          <w:rFonts w:asciiTheme="minorHAnsi" w:hAnsiTheme="minorHAnsi" w:cs="Arial"/>
          <w:sz w:val="24"/>
          <w:szCs w:val="24"/>
        </w:rPr>
        <w:t xml:space="preserve"> in Suffolk, alongside Quit 51 for Smoking Cessation and Tobacco Harm Reduction.</w:t>
      </w:r>
    </w:p>
    <w:p w:rsidR="007D4CBA" w:rsidRPr="007D4CBA" w:rsidRDefault="007D4CBA" w:rsidP="007D4CBA">
      <w:pPr>
        <w:spacing w:before="100" w:beforeAutospacing="1" w:after="100" w:afterAutospacing="1"/>
        <w:ind w:left="2127" w:hanging="2127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 xml:space="preserve">The offer includes the following: </w:t>
      </w:r>
    </w:p>
    <w:p w:rsidR="007D4CBA" w:rsidRPr="007D4CBA" w:rsidRDefault="007D4CBA" w:rsidP="007D4C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 xml:space="preserve">An engagement team which will be central to supporting the whole of the </w:t>
      </w:r>
      <w:proofErr w:type="spellStart"/>
      <w:r w:rsidRPr="007D4CBA">
        <w:rPr>
          <w:rFonts w:asciiTheme="minorHAnsi" w:hAnsiTheme="minorHAnsi" w:cs="Arial"/>
          <w:sz w:val="24"/>
          <w:szCs w:val="24"/>
        </w:rPr>
        <w:t>OneLife</w:t>
      </w:r>
      <w:proofErr w:type="spellEnd"/>
      <w:r w:rsidRPr="007D4CBA">
        <w:rPr>
          <w:rFonts w:asciiTheme="minorHAnsi" w:hAnsiTheme="minorHAnsi" w:cs="Arial"/>
          <w:sz w:val="24"/>
          <w:szCs w:val="24"/>
        </w:rPr>
        <w:t xml:space="preserve"> Suffolk offer; </w:t>
      </w:r>
    </w:p>
    <w:p w:rsidR="007D4CBA" w:rsidRPr="007D4CBA" w:rsidRDefault="007D4CBA" w:rsidP="007D4C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 xml:space="preserve">Adult &amp; child weight management services, </w:t>
      </w:r>
    </w:p>
    <w:p w:rsidR="007D4CBA" w:rsidRPr="007D4CBA" w:rsidRDefault="007D4CBA" w:rsidP="007D4C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>Physical activity for people with Long Term Conditions and Health Walks</w:t>
      </w:r>
    </w:p>
    <w:p w:rsidR="007D4CBA" w:rsidRPr="007D4CBA" w:rsidRDefault="007D4CBA" w:rsidP="007D4C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 xml:space="preserve">Smoking cessation interventions and campaigns delivered by Quit 51 </w:t>
      </w:r>
    </w:p>
    <w:p w:rsidR="007D4CBA" w:rsidRPr="007D4CBA" w:rsidRDefault="007D4CBA" w:rsidP="007D4C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>NHS Health Checks (Outreach)</w:t>
      </w:r>
    </w:p>
    <w:p w:rsidR="007D4CBA" w:rsidRPr="007D4CBA" w:rsidRDefault="007D4CBA" w:rsidP="007D4C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 xml:space="preserve">Training &amp; Awareness Raising including MECC </w:t>
      </w:r>
    </w:p>
    <w:p w:rsidR="00814C6C" w:rsidRPr="007D4CBA" w:rsidRDefault="007D4CBA" w:rsidP="003A03D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="Arial"/>
          <w:sz w:val="24"/>
          <w:szCs w:val="24"/>
        </w:rPr>
      </w:pPr>
      <w:r w:rsidRPr="007D4CBA">
        <w:rPr>
          <w:rFonts w:asciiTheme="minorHAnsi" w:hAnsiTheme="minorHAnsi" w:cs="Arial"/>
          <w:sz w:val="24"/>
          <w:szCs w:val="24"/>
        </w:rPr>
        <w:t>Public Health Campaigns and Events</w:t>
      </w:r>
    </w:p>
    <w:p w:rsidR="003A03DD" w:rsidRPr="00814C6C" w:rsidRDefault="003A03DD" w:rsidP="003A03DD">
      <w:pPr>
        <w:pStyle w:val="Default"/>
        <w:rPr>
          <w:rFonts w:asciiTheme="minorHAnsi" w:hAnsiTheme="minorHAnsi"/>
          <w:b/>
        </w:rPr>
      </w:pPr>
      <w:r w:rsidRPr="00814C6C">
        <w:rPr>
          <w:rFonts w:asciiTheme="minorHAnsi" w:hAnsiTheme="minorHAnsi"/>
          <w:b/>
        </w:rPr>
        <w:t xml:space="preserve">Job purpose: </w:t>
      </w:r>
    </w:p>
    <w:p w:rsidR="003A03DD" w:rsidRPr="00814C6C" w:rsidRDefault="003A03DD" w:rsidP="003A03DD">
      <w:pPr>
        <w:pStyle w:val="Default"/>
        <w:rPr>
          <w:rFonts w:asciiTheme="minorHAnsi" w:hAnsiTheme="minorHAnsi"/>
          <w:b/>
        </w:rPr>
      </w:pPr>
    </w:p>
    <w:p w:rsidR="003305D0" w:rsidRPr="00814C6C" w:rsidRDefault="003305D0" w:rsidP="003305D0">
      <w:pPr>
        <w:pStyle w:val="Default"/>
        <w:jc w:val="both"/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The role will provide administrative support and proactive telephone communication that will ensure the smooth running of </w:t>
      </w:r>
      <w:r>
        <w:rPr>
          <w:rFonts w:asciiTheme="minorHAnsi" w:hAnsiTheme="minorHAnsi"/>
        </w:rPr>
        <w:t xml:space="preserve">all </w:t>
      </w:r>
      <w:r w:rsidRPr="00814C6C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Single Point of Access (SPA) for the integrated health lifestyles </w:t>
      </w:r>
      <w:r w:rsidRPr="00814C6C">
        <w:rPr>
          <w:rFonts w:asciiTheme="minorHAnsi" w:hAnsiTheme="minorHAnsi"/>
        </w:rPr>
        <w:t xml:space="preserve">service. </w:t>
      </w:r>
    </w:p>
    <w:p w:rsidR="003A03DD" w:rsidRPr="00814C6C" w:rsidRDefault="003A03DD" w:rsidP="003A03DD">
      <w:pPr>
        <w:pStyle w:val="Default"/>
        <w:rPr>
          <w:rFonts w:asciiTheme="minorHAnsi" w:hAnsiTheme="minorHAnsi"/>
        </w:rPr>
      </w:pPr>
    </w:p>
    <w:p w:rsidR="003A03DD" w:rsidRPr="00814C6C" w:rsidRDefault="003A03DD" w:rsidP="003A03DD">
      <w:pPr>
        <w:pStyle w:val="Default"/>
        <w:rPr>
          <w:rFonts w:asciiTheme="minorHAnsi" w:hAnsiTheme="minorHAnsi"/>
          <w:b/>
          <w:bCs/>
        </w:rPr>
      </w:pPr>
      <w:r w:rsidRPr="00814C6C">
        <w:rPr>
          <w:rFonts w:asciiTheme="minorHAnsi" w:hAnsiTheme="minorHAnsi"/>
          <w:b/>
          <w:bCs/>
        </w:rPr>
        <w:t>Key responsibilities:</w:t>
      </w:r>
    </w:p>
    <w:p w:rsidR="003A03DD" w:rsidRPr="00814C6C" w:rsidRDefault="003A03DD" w:rsidP="003A03DD">
      <w:pPr>
        <w:pStyle w:val="Default"/>
        <w:rPr>
          <w:rFonts w:asciiTheme="minorHAnsi" w:hAnsiTheme="minorHAnsi"/>
          <w:b/>
          <w:bCs/>
        </w:rPr>
      </w:pPr>
    </w:p>
    <w:p w:rsidR="007776FA" w:rsidRDefault="003A03DD" w:rsidP="00B23C3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4844A7">
        <w:rPr>
          <w:rFonts w:asciiTheme="minorHAnsi" w:hAnsiTheme="minorHAnsi"/>
        </w:rPr>
        <w:t>Provide a ful</w:t>
      </w:r>
      <w:r w:rsidR="007776FA" w:rsidRPr="004844A7">
        <w:rPr>
          <w:rFonts w:asciiTheme="minorHAnsi" w:hAnsiTheme="minorHAnsi"/>
        </w:rPr>
        <w:t>l administrative and support</w:t>
      </w:r>
      <w:r w:rsidRPr="004844A7">
        <w:rPr>
          <w:rFonts w:asciiTheme="minorHAnsi" w:hAnsiTheme="minorHAnsi"/>
        </w:rPr>
        <w:t xml:space="preserve"> service </w:t>
      </w:r>
      <w:r w:rsidR="00814C6C" w:rsidRPr="004844A7">
        <w:rPr>
          <w:rFonts w:asciiTheme="minorHAnsi" w:hAnsiTheme="minorHAnsi"/>
        </w:rPr>
        <w:t xml:space="preserve">to all the integrated health lifestyles services and work closely with the </w:t>
      </w:r>
      <w:r w:rsidR="00871DE5">
        <w:rPr>
          <w:rFonts w:asciiTheme="minorHAnsi" w:hAnsiTheme="minorHAnsi"/>
        </w:rPr>
        <w:t>Client Services</w:t>
      </w:r>
      <w:r w:rsidR="00814C6C" w:rsidRPr="004844A7">
        <w:rPr>
          <w:rFonts w:asciiTheme="minorHAnsi" w:hAnsiTheme="minorHAnsi"/>
        </w:rPr>
        <w:t xml:space="preserve"> team</w:t>
      </w:r>
      <w:r w:rsidR="004844A7">
        <w:rPr>
          <w:rFonts w:asciiTheme="minorHAnsi" w:hAnsiTheme="minorHAnsi"/>
        </w:rPr>
        <w:t>.</w:t>
      </w:r>
    </w:p>
    <w:p w:rsidR="004844A7" w:rsidRPr="004844A7" w:rsidRDefault="004844A7" w:rsidP="00B23C3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be responsible for receiving telephone calls into the SPA from individuals and health pr</w:t>
      </w:r>
      <w:r w:rsidR="007D4CBA">
        <w:rPr>
          <w:rFonts w:asciiTheme="minorHAnsi" w:hAnsiTheme="minorHAnsi"/>
        </w:rPr>
        <w:t>actitioners enquiring about the</w:t>
      </w:r>
      <w:r>
        <w:rPr>
          <w:rFonts w:asciiTheme="minorHAnsi" w:hAnsiTheme="minorHAnsi"/>
        </w:rPr>
        <w:t xml:space="preserve"> </w:t>
      </w:r>
      <w:r w:rsidR="00D94564">
        <w:rPr>
          <w:rFonts w:asciiTheme="minorHAnsi" w:hAnsiTheme="minorHAnsi"/>
        </w:rPr>
        <w:t>integrated health lifestyles service.</w:t>
      </w:r>
    </w:p>
    <w:p w:rsidR="007776FA" w:rsidRPr="00814C6C" w:rsidRDefault="007776FA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To be responsible for all pro-active telephone calls to </w:t>
      </w:r>
      <w:r w:rsidR="004844A7">
        <w:rPr>
          <w:rFonts w:asciiTheme="minorHAnsi" w:hAnsiTheme="minorHAnsi"/>
        </w:rPr>
        <w:t xml:space="preserve">clients </w:t>
      </w:r>
      <w:r w:rsidR="0026119A">
        <w:rPr>
          <w:rFonts w:asciiTheme="minorHAnsi" w:hAnsiTheme="minorHAnsi"/>
        </w:rPr>
        <w:t xml:space="preserve">to </w:t>
      </w:r>
      <w:r w:rsidR="0026119A" w:rsidRPr="00814C6C">
        <w:rPr>
          <w:rFonts w:asciiTheme="minorHAnsi" w:hAnsiTheme="minorHAnsi"/>
        </w:rPr>
        <w:t>actively</w:t>
      </w:r>
      <w:r w:rsidR="007D4CBA">
        <w:rPr>
          <w:rFonts w:asciiTheme="minorHAnsi" w:hAnsiTheme="minorHAnsi"/>
        </w:rPr>
        <w:t xml:space="preserve"> engage participants into the </w:t>
      </w:r>
      <w:r w:rsidRPr="00814C6C">
        <w:rPr>
          <w:rFonts w:asciiTheme="minorHAnsi" w:hAnsiTheme="minorHAnsi"/>
        </w:rPr>
        <w:t>services</w:t>
      </w:r>
    </w:p>
    <w:p w:rsidR="00D94564" w:rsidRPr="00814C6C" w:rsidRDefault="00D94564" w:rsidP="003A03DD">
      <w:pPr>
        <w:pStyle w:val="Default"/>
        <w:rPr>
          <w:rFonts w:asciiTheme="minorHAnsi" w:hAnsiTheme="minorHAnsi"/>
          <w:b/>
          <w:bCs/>
        </w:rPr>
      </w:pPr>
    </w:p>
    <w:p w:rsidR="00C61AC8" w:rsidRPr="00814C6C" w:rsidRDefault="00C61AC8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>To manage referrals from healthcare profe</w:t>
      </w:r>
      <w:r w:rsidR="007D4CBA">
        <w:rPr>
          <w:rFonts w:asciiTheme="minorHAnsi" w:hAnsiTheme="minorHAnsi"/>
        </w:rPr>
        <w:t>ssionals to the</w:t>
      </w:r>
      <w:r w:rsidR="00D94564">
        <w:rPr>
          <w:rFonts w:asciiTheme="minorHAnsi" w:hAnsiTheme="minorHAnsi"/>
        </w:rPr>
        <w:t xml:space="preserve"> </w:t>
      </w:r>
      <w:r w:rsidRPr="00814C6C">
        <w:rPr>
          <w:rFonts w:asciiTheme="minorHAnsi" w:hAnsiTheme="minorHAnsi"/>
        </w:rPr>
        <w:t>programme</w:t>
      </w:r>
      <w:r w:rsidR="00814C6C">
        <w:rPr>
          <w:rFonts w:asciiTheme="minorHAnsi" w:hAnsiTheme="minorHAnsi"/>
        </w:rPr>
        <w:t>s.</w:t>
      </w:r>
    </w:p>
    <w:p w:rsidR="00C61AC8" w:rsidRPr="00814C6C" w:rsidRDefault="00C61AC8" w:rsidP="00C61AC8">
      <w:pPr>
        <w:ind w:left="360"/>
        <w:rPr>
          <w:rFonts w:asciiTheme="minorHAnsi" w:hAnsiTheme="minorHAnsi"/>
          <w:sz w:val="24"/>
          <w:szCs w:val="24"/>
        </w:rPr>
      </w:pPr>
    </w:p>
    <w:p w:rsidR="003A03DD" w:rsidRPr="00814C6C" w:rsidRDefault="00C61AC8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>To manage applications</w:t>
      </w:r>
      <w:r w:rsidR="00675213" w:rsidRPr="00814C6C">
        <w:rPr>
          <w:rFonts w:asciiTheme="minorHAnsi" w:hAnsiTheme="minorHAnsi"/>
        </w:rPr>
        <w:t xml:space="preserve"> and referrals</w:t>
      </w:r>
      <w:r w:rsidR="007D4CBA">
        <w:rPr>
          <w:rFonts w:asciiTheme="minorHAnsi" w:hAnsiTheme="minorHAnsi"/>
        </w:rPr>
        <w:t xml:space="preserve"> to the</w:t>
      </w:r>
      <w:r w:rsidR="00D94564">
        <w:rPr>
          <w:rFonts w:asciiTheme="minorHAnsi" w:hAnsiTheme="minorHAnsi"/>
        </w:rPr>
        <w:t xml:space="preserve"> </w:t>
      </w:r>
      <w:r w:rsidRPr="00814C6C">
        <w:rPr>
          <w:rFonts w:asciiTheme="minorHAnsi" w:hAnsiTheme="minorHAnsi"/>
        </w:rPr>
        <w:t>programme</w:t>
      </w:r>
      <w:r w:rsidR="00814C6C">
        <w:rPr>
          <w:rFonts w:asciiTheme="minorHAnsi" w:hAnsiTheme="minorHAnsi"/>
        </w:rPr>
        <w:t>s</w:t>
      </w:r>
      <w:r w:rsidR="003A03DD" w:rsidRPr="00814C6C">
        <w:rPr>
          <w:rFonts w:asciiTheme="minorHAnsi" w:hAnsiTheme="minorHAnsi"/>
        </w:rPr>
        <w:t>.</w:t>
      </w:r>
    </w:p>
    <w:p w:rsidR="00C61AC8" w:rsidRPr="00814C6C" w:rsidRDefault="00C61AC8" w:rsidP="00675213">
      <w:pPr>
        <w:ind w:left="360"/>
        <w:rPr>
          <w:rFonts w:asciiTheme="minorHAnsi" w:hAnsiTheme="minorHAnsi"/>
          <w:sz w:val="24"/>
          <w:szCs w:val="24"/>
        </w:rPr>
      </w:pPr>
    </w:p>
    <w:p w:rsidR="00C61AC8" w:rsidRPr="00814C6C" w:rsidRDefault="00C61AC8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To conduct motivational interviews over the telephone with </w:t>
      </w:r>
      <w:r w:rsidR="00B23C3E">
        <w:rPr>
          <w:rFonts w:asciiTheme="minorHAnsi" w:hAnsiTheme="minorHAnsi"/>
        </w:rPr>
        <w:t xml:space="preserve">clients </w:t>
      </w:r>
      <w:r w:rsidR="00B23C3E" w:rsidRPr="00814C6C">
        <w:rPr>
          <w:rFonts w:asciiTheme="minorHAnsi" w:hAnsiTheme="minorHAnsi"/>
        </w:rPr>
        <w:t>on</w:t>
      </w:r>
      <w:r w:rsidRPr="00814C6C">
        <w:rPr>
          <w:rFonts w:asciiTheme="minorHAnsi" w:hAnsiTheme="minorHAnsi"/>
        </w:rPr>
        <w:t xml:space="preserve"> the programmes.</w:t>
      </w:r>
    </w:p>
    <w:p w:rsidR="00675213" w:rsidRPr="00814C6C" w:rsidRDefault="00675213" w:rsidP="00675213">
      <w:pPr>
        <w:ind w:left="360"/>
        <w:rPr>
          <w:rFonts w:asciiTheme="minorHAnsi" w:hAnsiTheme="minorHAnsi"/>
          <w:sz w:val="24"/>
          <w:szCs w:val="24"/>
        </w:rPr>
      </w:pPr>
    </w:p>
    <w:p w:rsidR="00C61AC8" w:rsidRDefault="00C61AC8" w:rsidP="00675213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To create and send paperwork out </w:t>
      </w:r>
      <w:r w:rsidR="00D94564">
        <w:rPr>
          <w:rFonts w:asciiTheme="minorHAnsi" w:hAnsiTheme="minorHAnsi"/>
        </w:rPr>
        <w:t>as required</w:t>
      </w:r>
      <w:r w:rsidR="009D3D1B">
        <w:rPr>
          <w:rFonts w:asciiTheme="minorHAnsi" w:hAnsiTheme="minorHAnsi"/>
        </w:rPr>
        <w:t xml:space="preserve"> and keep all records up to date.</w:t>
      </w:r>
    </w:p>
    <w:p w:rsidR="009D3D1B" w:rsidRDefault="009D3D1B" w:rsidP="009D3D1B">
      <w:pPr>
        <w:ind w:left="360"/>
      </w:pPr>
    </w:p>
    <w:p w:rsidR="00675213" w:rsidRPr="00814C6C" w:rsidRDefault="00675213" w:rsidP="006752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4C6C">
        <w:rPr>
          <w:sz w:val="24"/>
          <w:szCs w:val="24"/>
        </w:rPr>
        <w:t>To prep</w:t>
      </w:r>
      <w:r w:rsidR="00814C6C">
        <w:rPr>
          <w:sz w:val="24"/>
          <w:szCs w:val="24"/>
        </w:rPr>
        <w:t xml:space="preserve">are data on the </w:t>
      </w:r>
      <w:r w:rsidRPr="00814C6C">
        <w:rPr>
          <w:sz w:val="24"/>
          <w:szCs w:val="24"/>
        </w:rPr>
        <w:t>pr</w:t>
      </w:r>
      <w:r w:rsidR="00814C6C">
        <w:rPr>
          <w:sz w:val="24"/>
          <w:szCs w:val="24"/>
        </w:rPr>
        <w:t>ogrammes for operations team mem</w:t>
      </w:r>
      <w:r w:rsidRPr="00814C6C">
        <w:rPr>
          <w:sz w:val="24"/>
          <w:szCs w:val="24"/>
        </w:rPr>
        <w:t>bers.</w:t>
      </w:r>
    </w:p>
    <w:p w:rsidR="00675213" w:rsidRPr="00814C6C" w:rsidRDefault="00675213" w:rsidP="00675213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>To support marketing activity in the programme area</w:t>
      </w:r>
      <w:r w:rsidR="00D94564">
        <w:rPr>
          <w:rFonts w:asciiTheme="minorHAnsi" w:hAnsiTheme="minorHAnsi"/>
        </w:rPr>
        <w:t xml:space="preserve">s including </w:t>
      </w:r>
      <w:r w:rsidRPr="00814C6C">
        <w:rPr>
          <w:rFonts w:asciiTheme="minorHAnsi" w:hAnsiTheme="minorHAnsi"/>
        </w:rPr>
        <w:t>targeted mail</w:t>
      </w:r>
      <w:r w:rsidR="00DA55D5">
        <w:rPr>
          <w:rFonts w:asciiTheme="minorHAnsi" w:hAnsiTheme="minorHAnsi"/>
        </w:rPr>
        <w:t xml:space="preserve"> </w:t>
      </w:r>
      <w:r w:rsidRPr="00814C6C">
        <w:rPr>
          <w:rFonts w:asciiTheme="minorHAnsi" w:hAnsiTheme="minorHAnsi"/>
        </w:rPr>
        <w:t>shots</w:t>
      </w:r>
      <w:r w:rsidR="00D94564">
        <w:rPr>
          <w:rFonts w:asciiTheme="minorHAnsi" w:hAnsiTheme="minorHAnsi"/>
        </w:rPr>
        <w:t xml:space="preserve"> and campaigns</w:t>
      </w:r>
      <w:r w:rsidRPr="00814C6C">
        <w:rPr>
          <w:rFonts w:asciiTheme="minorHAnsi" w:hAnsiTheme="minorHAnsi"/>
        </w:rPr>
        <w:t>.</w:t>
      </w:r>
    </w:p>
    <w:p w:rsidR="003A03DD" w:rsidRPr="00814C6C" w:rsidRDefault="003A03DD" w:rsidP="003A03DD">
      <w:pPr>
        <w:pStyle w:val="Default"/>
        <w:rPr>
          <w:rFonts w:asciiTheme="minorHAnsi" w:hAnsiTheme="minorHAnsi"/>
        </w:rPr>
      </w:pPr>
    </w:p>
    <w:p w:rsidR="003A03DD" w:rsidRPr="00814C6C" w:rsidRDefault="003A03DD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Administer the </w:t>
      </w:r>
      <w:r w:rsidR="00814C6C">
        <w:rPr>
          <w:rFonts w:asciiTheme="minorHAnsi" w:hAnsiTheme="minorHAnsi"/>
        </w:rPr>
        <w:t>IT</w:t>
      </w:r>
      <w:r w:rsidRPr="00814C6C">
        <w:rPr>
          <w:rFonts w:asciiTheme="minorHAnsi" w:hAnsiTheme="minorHAnsi"/>
        </w:rPr>
        <w:t xml:space="preserve"> system to support all aspects of service delivery.</w:t>
      </w:r>
    </w:p>
    <w:p w:rsidR="003A03DD" w:rsidRPr="00814C6C" w:rsidRDefault="003A03DD" w:rsidP="003A03DD">
      <w:pPr>
        <w:pStyle w:val="Default"/>
        <w:rPr>
          <w:rFonts w:asciiTheme="minorHAnsi" w:hAnsiTheme="minorHAnsi"/>
        </w:rPr>
      </w:pPr>
    </w:p>
    <w:p w:rsidR="003A03DD" w:rsidRPr="00814C6C" w:rsidRDefault="003A03DD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Undertake administration of </w:t>
      </w:r>
      <w:r w:rsidR="00D94564">
        <w:rPr>
          <w:rFonts w:asciiTheme="minorHAnsi" w:hAnsiTheme="minorHAnsi"/>
        </w:rPr>
        <w:t xml:space="preserve">key office functions </w:t>
      </w:r>
      <w:r w:rsidRPr="00814C6C">
        <w:rPr>
          <w:rFonts w:asciiTheme="minorHAnsi" w:hAnsiTheme="minorHAnsi"/>
        </w:rPr>
        <w:t>related to the service delivery.</w:t>
      </w:r>
    </w:p>
    <w:p w:rsidR="003A03DD" w:rsidRPr="00814C6C" w:rsidRDefault="003A03DD" w:rsidP="003A03DD">
      <w:pPr>
        <w:pStyle w:val="Default"/>
        <w:ind w:left="720"/>
        <w:rPr>
          <w:rFonts w:asciiTheme="minorHAnsi" w:hAnsiTheme="minorHAnsi"/>
        </w:rPr>
      </w:pPr>
    </w:p>
    <w:p w:rsidR="00675213" w:rsidRPr="00814C6C" w:rsidRDefault="00675213" w:rsidP="00675213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 xml:space="preserve">To manage the preparation for </w:t>
      </w:r>
      <w:r w:rsidR="00D94564">
        <w:rPr>
          <w:rFonts w:asciiTheme="minorHAnsi" w:hAnsiTheme="minorHAnsi"/>
        </w:rPr>
        <w:t>programmes</w:t>
      </w:r>
      <w:r w:rsidRPr="00814C6C">
        <w:rPr>
          <w:rFonts w:asciiTheme="minorHAnsi" w:hAnsiTheme="minorHAnsi"/>
        </w:rPr>
        <w:t xml:space="preserve"> including printing resources and ordering equipment. To co-ordinate stock.</w:t>
      </w:r>
    </w:p>
    <w:p w:rsidR="00675213" w:rsidRPr="00814C6C" w:rsidRDefault="00675213" w:rsidP="003B7924">
      <w:pPr>
        <w:ind w:left="360"/>
        <w:rPr>
          <w:rFonts w:asciiTheme="minorHAnsi" w:hAnsiTheme="minorHAnsi"/>
          <w:sz w:val="24"/>
          <w:szCs w:val="24"/>
        </w:rPr>
      </w:pPr>
    </w:p>
    <w:p w:rsidR="003A03DD" w:rsidRPr="00814C6C" w:rsidRDefault="00D94564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support preparation of </w:t>
      </w:r>
      <w:r w:rsidR="003A03DD" w:rsidRPr="00814C6C">
        <w:rPr>
          <w:rFonts w:asciiTheme="minorHAnsi" w:hAnsiTheme="minorHAnsi"/>
        </w:rPr>
        <w:t>agendas for monthly team meetings, minutes, reports, presentations, for all team members where necessary.</w:t>
      </w:r>
    </w:p>
    <w:p w:rsidR="003A03DD" w:rsidRPr="00814C6C" w:rsidRDefault="003A03DD" w:rsidP="003A03DD">
      <w:pPr>
        <w:pStyle w:val="Default"/>
        <w:rPr>
          <w:rFonts w:asciiTheme="minorHAnsi" w:hAnsiTheme="minorHAnsi"/>
        </w:rPr>
      </w:pPr>
    </w:p>
    <w:p w:rsidR="00675213" w:rsidRPr="00814C6C" w:rsidRDefault="003A03DD" w:rsidP="00675213">
      <w:pPr>
        <w:pStyle w:val="Default"/>
        <w:numPr>
          <w:ilvl w:val="0"/>
          <w:numId w:val="2"/>
        </w:numPr>
        <w:spacing w:after="339"/>
        <w:rPr>
          <w:rFonts w:asciiTheme="minorHAnsi" w:hAnsiTheme="minorHAnsi"/>
        </w:rPr>
      </w:pPr>
      <w:r w:rsidRPr="00814C6C">
        <w:rPr>
          <w:rFonts w:asciiTheme="minorHAnsi" w:hAnsiTheme="minorHAnsi"/>
        </w:rPr>
        <w:t>Operate, and ensure maintenance of, basic office equipment, e.g. fax and photocopier machines</w:t>
      </w:r>
      <w:r w:rsidR="00D94564">
        <w:rPr>
          <w:rFonts w:asciiTheme="minorHAnsi" w:hAnsiTheme="minorHAnsi"/>
        </w:rPr>
        <w:t xml:space="preserve"> in the absence of the Senior Administrator</w:t>
      </w:r>
      <w:r w:rsidR="00675213" w:rsidRPr="00814C6C">
        <w:rPr>
          <w:rFonts w:asciiTheme="minorHAnsi" w:hAnsiTheme="minorHAnsi"/>
        </w:rPr>
        <w:t>.</w:t>
      </w:r>
    </w:p>
    <w:p w:rsidR="00EB7E3E" w:rsidRPr="007D4CBA" w:rsidRDefault="00675213" w:rsidP="007D4CBA">
      <w:pPr>
        <w:pStyle w:val="Default"/>
        <w:numPr>
          <w:ilvl w:val="0"/>
          <w:numId w:val="2"/>
        </w:numPr>
        <w:spacing w:after="339"/>
        <w:rPr>
          <w:rFonts w:asciiTheme="minorHAnsi" w:hAnsiTheme="minorHAnsi"/>
        </w:rPr>
      </w:pPr>
      <w:r w:rsidRPr="00814C6C">
        <w:rPr>
          <w:rFonts w:asciiTheme="minorHAnsi" w:hAnsiTheme="minorHAnsi"/>
        </w:rPr>
        <w:t>To support with creating case studies of participants that have attended the programmes.</w:t>
      </w:r>
    </w:p>
    <w:p w:rsidR="003A03DD" w:rsidRDefault="007776FA" w:rsidP="003A03D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814C6C">
        <w:rPr>
          <w:rFonts w:asciiTheme="minorHAnsi" w:hAnsiTheme="minorHAnsi"/>
        </w:rPr>
        <w:t>Ad hoc duties as and when required.</w:t>
      </w:r>
    </w:p>
    <w:p w:rsidR="00EB7E3E" w:rsidRPr="00F25F99" w:rsidRDefault="00EB7E3E" w:rsidP="00EB7E3E">
      <w:pPr>
        <w:pStyle w:val="Default"/>
        <w:ind w:left="720"/>
        <w:jc w:val="both"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1825E4" w:rsidRDefault="001825E4" w:rsidP="00625225">
      <w:pPr>
        <w:ind w:left="2268" w:hanging="2268"/>
        <w:contextualSpacing/>
        <w:rPr>
          <w:rFonts w:asciiTheme="minorHAnsi" w:hAnsiTheme="minorHAnsi"/>
        </w:rPr>
      </w:pPr>
    </w:p>
    <w:p w:rsidR="00625225" w:rsidRDefault="00625225" w:rsidP="00625225">
      <w:pPr>
        <w:pStyle w:val="Default"/>
        <w:rPr>
          <w:rFonts w:asciiTheme="minorHAnsi" w:hAnsiTheme="minorHAnsi"/>
        </w:rPr>
      </w:pPr>
    </w:p>
    <w:p w:rsidR="003A03DD" w:rsidRPr="00625225" w:rsidRDefault="003A03DD" w:rsidP="003A03DD">
      <w:pPr>
        <w:rPr>
          <w:rFonts w:asciiTheme="minorHAnsi" w:hAnsiTheme="minorHAnsi" w:cs="Arial"/>
          <w:b/>
          <w:sz w:val="20"/>
          <w:szCs w:val="20"/>
        </w:rPr>
      </w:pPr>
      <w:r w:rsidRPr="00625225">
        <w:rPr>
          <w:rFonts w:asciiTheme="minorHAnsi" w:hAnsiTheme="minorHAnsi" w:cs="Arial"/>
          <w:b/>
          <w:sz w:val="20"/>
          <w:szCs w:val="20"/>
        </w:rPr>
        <w:t>Person Specification</w:t>
      </w:r>
      <w:r w:rsidR="003B7924" w:rsidRPr="00625225">
        <w:rPr>
          <w:rFonts w:asciiTheme="minorHAnsi" w:hAnsiTheme="minorHAnsi" w:cs="Arial"/>
          <w:b/>
          <w:sz w:val="20"/>
          <w:szCs w:val="20"/>
        </w:rPr>
        <w:t xml:space="preserve"> </w:t>
      </w:r>
      <w:r w:rsidR="008D57B6" w:rsidRPr="00625225">
        <w:rPr>
          <w:rFonts w:asciiTheme="minorHAnsi" w:hAnsiTheme="minorHAnsi" w:cs="Arial"/>
          <w:b/>
          <w:sz w:val="20"/>
          <w:szCs w:val="20"/>
        </w:rPr>
        <w:t>–</w:t>
      </w:r>
      <w:r w:rsidR="003B7924" w:rsidRPr="00625225">
        <w:rPr>
          <w:rFonts w:asciiTheme="minorHAnsi" w:hAnsiTheme="minorHAnsi" w:cs="Arial"/>
          <w:b/>
          <w:sz w:val="20"/>
          <w:szCs w:val="20"/>
        </w:rPr>
        <w:t xml:space="preserve"> </w:t>
      </w:r>
      <w:r w:rsidR="00DA55D5">
        <w:rPr>
          <w:rFonts w:asciiTheme="minorHAnsi" w:hAnsiTheme="minorHAnsi" w:cs="Arial"/>
          <w:b/>
          <w:sz w:val="20"/>
          <w:szCs w:val="20"/>
        </w:rPr>
        <w:t xml:space="preserve">Client Services </w:t>
      </w:r>
      <w:r w:rsidR="003B7924" w:rsidRPr="00625225">
        <w:rPr>
          <w:rFonts w:asciiTheme="minorHAnsi" w:hAnsiTheme="minorHAnsi" w:cs="Arial"/>
          <w:b/>
          <w:sz w:val="20"/>
          <w:szCs w:val="20"/>
        </w:rPr>
        <w:t>Administrator</w:t>
      </w:r>
    </w:p>
    <w:p w:rsidR="008D57B6" w:rsidRPr="00625225" w:rsidRDefault="008D57B6" w:rsidP="003A03D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963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843"/>
        <w:gridCol w:w="4111"/>
        <w:gridCol w:w="2268"/>
        <w:gridCol w:w="1417"/>
      </w:tblGrid>
      <w:tr w:rsidR="003A03DD" w:rsidRPr="00625225" w:rsidTr="008D57B6">
        <w:trPr>
          <w:trHeight w:val="438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ATTRIBUTES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ESSENTIAL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DESIRABLE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HOW IDENTIFIED</w:t>
            </w:r>
          </w:p>
        </w:tc>
      </w:tr>
      <w:tr w:rsidR="003A03DD" w:rsidRPr="00625225" w:rsidTr="008D57B6">
        <w:trPr>
          <w:trHeight w:val="882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Qualifications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1825E4" w:rsidRDefault="001825E4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Experience of handling a high number of proactive telephone calls.</w:t>
            </w:r>
          </w:p>
          <w:p w:rsidR="003B7924" w:rsidRPr="00625225" w:rsidRDefault="003B7924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 xml:space="preserve">High standard of education – a minimum of 5 passes at GCSE level inclusive </w:t>
            </w:r>
            <w:r w:rsidR="0026119A" w:rsidRPr="00625225">
              <w:rPr>
                <w:rFonts w:cs="Arial"/>
                <w:sz w:val="20"/>
                <w:szCs w:val="20"/>
              </w:rPr>
              <w:t>of Maths</w:t>
            </w:r>
            <w:r w:rsidRPr="00625225">
              <w:rPr>
                <w:rFonts w:cs="Arial"/>
                <w:sz w:val="20"/>
                <w:szCs w:val="20"/>
              </w:rPr>
              <w:t xml:space="preserve"> and English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 xml:space="preserve">Previous experience of working as a </w:t>
            </w:r>
            <w:r w:rsidR="0026119A" w:rsidRPr="00625225">
              <w:rPr>
                <w:rFonts w:cs="Arial"/>
                <w:sz w:val="20"/>
                <w:szCs w:val="20"/>
              </w:rPr>
              <w:t>high-level</w:t>
            </w:r>
            <w:r w:rsidRPr="00625225">
              <w:rPr>
                <w:rFonts w:cs="Arial"/>
                <w:sz w:val="20"/>
                <w:szCs w:val="20"/>
              </w:rPr>
              <w:t xml:space="preserve"> administrator.</w:t>
            </w:r>
          </w:p>
          <w:p w:rsidR="003A03DD" w:rsidRPr="00625225" w:rsidRDefault="003A03DD" w:rsidP="00DA55D5">
            <w:pPr>
              <w:pStyle w:val="ListParagraph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5E4" w:rsidRDefault="001825E4" w:rsidP="00182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Demonstrable experience of utilisation </w:t>
            </w:r>
            <w:r w:rsidR="0026119A">
              <w:rPr>
                <w:rFonts w:cs="Arial"/>
                <w:sz w:val="20"/>
                <w:szCs w:val="20"/>
              </w:rPr>
              <w:t xml:space="preserve">of </w:t>
            </w:r>
            <w:r w:rsidR="0026119A" w:rsidRPr="00625225">
              <w:rPr>
                <w:rFonts w:cs="Arial"/>
                <w:sz w:val="20"/>
                <w:szCs w:val="20"/>
              </w:rPr>
              <w:t>Word</w:t>
            </w:r>
            <w:r w:rsidR="003A03DD" w:rsidRPr="00625225">
              <w:rPr>
                <w:rFonts w:cs="Arial"/>
                <w:sz w:val="20"/>
                <w:szCs w:val="20"/>
              </w:rPr>
              <w:t xml:space="preserve"> processing/ sp</w:t>
            </w:r>
            <w:r w:rsidR="00625225">
              <w:rPr>
                <w:rFonts w:cs="Arial"/>
                <w:sz w:val="20"/>
                <w:szCs w:val="20"/>
              </w:rPr>
              <w:t>readsheet/ database experience</w:t>
            </w:r>
            <w:r>
              <w:rPr>
                <w:rFonts w:cs="Arial"/>
                <w:sz w:val="20"/>
                <w:szCs w:val="20"/>
              </w:rPr>
              <w:t xml:space="preserve">/Internet and Outlook software. </w:t>
            </w:r>
            <w:r w:rsidRPr="00625225">
              <w:rPr>
                <w:rFonts w:cs="Arial"/>
                <w:sz w:val="20"/>
                <w:szCs w:val="20"/>
              </w:rPr>
              <w:t xml:space="preserve"> </w:t>
            </w:r>
          </w:p>
          <w:p w:rsidR="001825E4" w:rsidRPr="00625225" w:rsidRDefault="001825E4" w:rsidP="00182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NVQ Level 4 in administration</w:t>
            </w:r>
          </w:p>
          <w:p w:rsidR="003A03DD" w:rsidRPr="00B23C3E" w:rsidRDefault="003A03DD" w:rsidP="00B23C3E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03DD" w:rsidRPr="00625225" w:rsidRDefault="003A03DD" w:rsidP="000568F7">
            <w:pPr>
              <w:pStyle w:val="Heading3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625225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Application Form </w:t>
            </w:r>
          </w:p>
          <w:p w:rsidR="003A03DD" w:rsidRPr="00625225" w:rsidRDefault="003A03DD" w:rsidP="000568F7">
            <w:pPr>
              <w:pStyle w:val="Heading3"/>
              <w:jc w:val="lef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625225">
              <w:rPr>
                <w:rFonts w:asciiTheme="minorHAnsi" w:hAnsiTheme="minorHAnsi" w:cs="Arial"/>
                <w:b w:val="0"/>
                <w:sz w:val="20"/>
                <w:u w:val="none"/>
              </w:rPr>
              <w:t>Interview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3A03DD" w:rsidRPr="00625225" w:rsidTr="008D57B6">
        <w:trPr>
          <w:trHeight w:val="402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Experience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At least 3 years administrative work in a busy office environment.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Working/liaising with a wide range of people effectively with sensitivity and authority.</w:t>
            </w:r>
          </w:p>
          <w:p w:rsidR="003A03DD" w:rsidRPr="00625225" w:rsidRDefault="003B7924" w:rsidP="000568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Excellent organisational skills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3DD" w:rsidRPr="00625225" w:rsidRDefault="003A03DD" w:rsidP="000E501F">
            <w:pPr>
              <w:ind w:left="36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 xml:space="preserve">Application Form 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03DD" w:rsidRPr="00625225" w:rsidTr="008D57B6">
        <w:trPr>
          <w:trHeight w:val="402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Other Requirements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3A03DD" w:rsidRPr="00625225" w:rsidRDefault="003A03DD" w:rsidP="00625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Flexibility in distribution of working hours according to job requirements.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</w:tc>
      </w:tr>
      <w:tr w:rsidR="003A03DD" w:rsidRPr="00625225" w:rsidTr="008D57B6">
        <w:trPr>
          <w:trHeight w:val="882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Special Attributes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To be able to take initiative, multi task and work effectively without close supervision.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 xml:space="preserve">Must be confident and highly motivated requiring minimal day to day supervision. 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To be flexible and open to new duties as the project develops.</w:t>
            </w:r>
          </w:p>
          <w:p w:rsidR="00814C6C" w:rsidRPr="00625225" w:rsidRDefault="003A03DD" w:rsidP="000E50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To be highly motivated and be able to work independently but effectively as part of a wider team.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Must enjoy providing a support service, offering a pleasant and effective point of contact for the service.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To have effective communication skills.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Able to network effectively.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To be able to feel comfortable with liaising with a wide range of people at different levels.</w:t>
            </w:r>
          </w:p>
          <w:p w:rsidR="003A03DD" w:rsidRPr="00625225" w:rsidRDefault="003A03DD" w:rsidP="006252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5225">
              <w:rPr>
                <w:rFonts w:cs="Arial"/>
                <w:color w:val="000000"/>
                <w:sz w:val="20"/>
                <w:szCs w:val="20"/>
              </w:rPr>
              <w:t>Must be a good team player and able to negotiate workloads with team members.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3DD" w:rsidRPr="00625225" w:rsidRDefault="003B7924" w:rsidP="003B792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 xml:space="preserve">Knowledge of and empathy with the aims and philosophy of </w:t>
            </w:r>
            <w:proofErr w:type="spellStart"/>
            <w:r w:rsidR="007D4CBA">
              <w:rPr>
                <w:rFonts w:cs="Arial"/>
                <w:sz w:val="20"/>
                <w:szCs w:val="20"/>
              </w:rPr>
              <w:t>OneLife</w:t>
            </w:r>
            <w:proofErr w:type="spellEnd"/>
            <w:r w:rsidR="007D4CBA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="00504BB4">
              <w:rPr>
                <w:rFonts w:cs="Arial"/>
                <w:sz w:val="20"/>
                <w:szCs w:val="20"/>
              </w:rPr>
              <w:t>MoreLife</w:t>
            </w:r>
            <w:proofErr w:type="spellEnd"/>
            <w:r w:rsidR="001825E4" w:rsidRPr="00625225">
              <w:rPr>
                <w:rFonts w:cs="Arial"/>
                <w:sz w:val="20"/>
                <w:szCs w:val="20"/>
              </w:rPr>
              <w:t xml:space="preserve"> </w:t>
            </w:r>
            <w:r w:rsidRPr="00625225">
              <w:rPr>
                <w:rFonts w:cs="Arial"/>
                <w:sz w:val="20"/>
                <w:szCs w:val="20"/>
              </w:rPr>
              <w:t>and healthy life style issues.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03DD" w:rsidRPr="00625225" w:rsidTr="008D57B6">
        <w:trPr>
          <w:trHeight w:val="936"/>
        </w:trPr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 xml:space="preserve">High level of computer literacy.  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Excellent organisational, co-ordinating, administration and interpersonal skills.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Excellent literacy and numeracy skills</w:t>
            </w:r>
          </w:p>
          <w:p w:rsidR="003A03DD" w:rsidRPr="00625225" w:rsidRDefault="003A03DD" w:rsidP="003A03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5225">
              <w:rPr>
                <w:rFonts w:cs="Arial"/>
                <w:sz w:val="20"/>
                <w:szCs w:val="20"/>
              </w:rPr>
              <w:t>Must be able to keep effective records and databases.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Application Form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25225">
              <w:rPr>
                <w:rFonts w:asciiTheme="minorHAnsi" w:hAnsiTheme="minorHAnsi" w:cs="Arial"/>
                <w:sz w:val="20"/>
                <w:szCs w:val="20"/>
              </w:rPr>
              <w:t>Interview</w:t>
            </w:r>
          </w:p>
          <w:p w:rsidR="003A03DD" w:rsidRPr="00625225" w:rsidRDefault="003A03DD" w:rsidP="000568F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21DC3" w:rsidRDefault="00D21DC3" w:rsidP="00D21DC3">
      <w:pPr>
        <w:ind w:left="2268" w:hanging="2268"/>
        <w:contextualSpacing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D21DC3" w:rsidRDefault="00D21DC3" w:rsidP="00D21DC3">
      <w:pPr>
        <w:ind w:left="2268" w:hanging="2268"/>
        <w:contextualSpacing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D21DC3" w:rsidRPr="008D57B6" w:rsidRDefault="00D21DC3" w:rsidP="00D21DC3">
      <w:pPr>
        <w:ind w:left="2268" w:hanging="2268"/>
        <w:contextualSpacing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>Health and safety:</w:t>
      </w:r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ab/>
        <w:t xml:space="preserve">To maintain a positive attitude to health and safety in carrying out the duties of the post with special emphasis on the environment and safety of the individuals </w:t>
      </w:r>
      <w:r>
        <w:rPr>
          <w:rFonts w:asciiTheme="minorHAnsi" w:eastAsia="Times New Roman" w:hAnsiTheme="minorHAnsi" w:cs="Arial"/>
          <w:sz w:val="24"/>
          <w:szCs w:val="24"/>
          <w:lang w:val="en-US"/>
        </w:rPr>
        <w:t xml:space="preserve">within the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val="en-US"/>
        </w:rPr>
        <w:t>organisation</w:t>
      </w:r>
      <w:proofErr w:type="spellEnd"/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>.</w:t>
      </w:r>
    </w:p>
    <w:p w:rsidR="00D21DC3" w:rsidRPr="008D57B6" w:rsidRDefault="00D21DC3" w:rsidP="00D21DC3">
      <w:pPr>
        <w:tabs>
          <w:tab w:val="left" w:pos="2268"/>
        </w:tabs>
        <w:ind w:left="2268" w:hanging="2268"/>
        <w:contextualSpacing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:rsidR="00D21DC3" w:rsidRPr="008D57B6" w:rsidRDefault="00D21DC3" w:rsidP="00D21DC3">
      <w:pPr>
        <w:ind w:left="2268" w:hanging="2268"/>
        <w:contextualSpacing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>Equal Opportunities:</w:t>
      </w:r>
      <w:r w:rsidRPr="008D57B6">
        <w:rPr>
          <w:rFonts w:asciiTheme="minorHAnsi" w:eastAsia="Times New Roman" w:hAnsiTheme="minorHAnsi" w:cs="Arial"/>
          <w:sz w:val="24"/>
          <w:szCs w:val="24"/>
          <w:lang w:val="en-US"/>
        </w:rPr>
        <w:tab/>
        <w:t>Post holders must at all times carry out their responsibilities with due regard to the Company’s equal opportunities policy.</w:t>
      </w:r>
    </w:p>
    <w:p w:rsidR="00D21DC3" w:rsidRDefault="00D21DC3" w:rsidP="00D21DC3">
      <w:pPr>
        <w:rPr>
          <w:rFonts w:asciiTheme="minorHAnsi" w:hAnsiTheme="minorHAnsi" w:cs="Arial"/>
          <w:sz w:val="24"/>
          <w:szCs w:val="24"/>
        </w:rPr>
      </w:pPr>
    </w:p>
    <w:p w:rsidR="00D21DC3" w:rsidRPr="006B39FE" w:rsidRDefault="00D21DC3" w:rsidP="00D21DC3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6B39FE">
        <w:rPr>
          <w:rFonts w:ascii="Calibri" w:hAnsi="Calibri" w:cs="Arial"/>
          <w:sz w:val="24"/>
          <w:szCs w:val="24"/>
        </w:rPr>
        <w:t>The post</w:t>
      </w:r>
      <w:r>
        <w:rPr>
          <w:rFonts w:ascii="Calibri" w:hAnsi="Calibri" w:cs="Arial"/>
          <w:sz w:val="24"/>
          <w:szCs w:val="24"/>
        </w:rPr>
        <w:t xml:space="preserve"> </w:t>
      </w:r>
      <w:r w:rsidRPr="006B39FE">
        <w:rPr>
          <w:rFonts w:ascii="Calibri" w:hAnsi="Calibri" w:cs="Arial"/>
          <w:sz w:val="24"/>
          <w:szCs w:val="24"/>
        </w:rPr>
        <w:t>holder will also need to be aware of and committed to the vision, policies and practices of the organisation by which they are employed.</w:t>
      </w:r>
    </w:p>
    <w:p w:rsidR="00D21DC3" w:rsidRDefault="00D21DC3" w:rsidP="00D21DC3">
      <w:pPr>
        <w:pStyle w:val="Default"/>
        <w:rPr>
          <w:rFonts w:asciiTheme="minorHAnsi" w:hAnsiTheme="minorHAnsi"/>
        </w:rPr>
      </w:pPr>
    </w:p>
    <w:p w:rsidR="000E501F" w:rsidRPr="00625225" w:rsidRDefault="000E501F" w:rsidP="00367981">
      <w:pPr>
        <w:rPr>
          <w:rFonts w:asciiTheme="minorHAnsi" w:hAnsiTheme="minorHAnsi" w:cs="Arial"/>
          <w:sz w:val="20"/>
          <w:szCs w:val="20"/>
        </w:rPr>
      </w:pPr>
    </w:p>
    <w:sectPr w:rsidR="000E501F" w:rsidRPr="00625225" w:rsidSect="006961AD">
      <w:headerReference w:type="default" r:id="rId8"/>
      <w:footerReference w:type="default" r:id="rId9"/>
      <w:pgSz w:w="11906" w:h="16838"/>
      <w:pgMar w:top="2237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46" w:rsidRDefault="00147A46" w:rsidP="00367981">
      <w:r>
        <w:separator/>
      </w:r>
    </w:p>
  </w:endnote>
  <w:endnote w:type="continuationSeparator" w:id="0">
    <w:p w:rsidR="00147A46" w:rsidRDefault="00147A46" w:rsidP="0036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F7" w:rsidRDefault="000568F7" w:rsidP="006961AD">
    <w:pPr>
      <w:pStyle w:val="Default"/>
    </w:pPr>
  </w:p>
  <w:p w:rsidR="000568F7" w:rsidRPr="006961AD" w:rsidRDefault="000568F7" w:rsidP="006961AD">
    <w:pPr>
      <w:pStyle w:val="Default"/>
      <w:rPr>
        <w:rFonts w:cstheme="minorBidi"/>
        <w:color w:val="D27516"/>
        <w:sz w:val="20"/>
        <w:szCs w:val="20"/>
      </w:rPr>
    </w:pPr>
    <w:r>
      <w:rPr>
        <w:rFonts w:cstheme="minorBidi"/>
        <w:color w:val="D27516"/>
        <w:sz w:val="20"/>
        <w:szCs w:val="20"/>
      </w:rPr>
      <w:t xml:space="preserve">T:  0113 812 5233    </w:t>
    </w:r>
    <w:r w:rsidRPr="006961AD">
      <w:rPr>
        <w:rFonts w:cstheme="minorBidi"/>
        <w:color w:val="D27516"/>
        <w:sz w:val="20"/>
        <w:szCs w:val="20"/>
      </w:rPr>
      <w:t xml:space="preserve"> Fax: 0844 209 0884</w:t>
    </w:r>
    <w:r>
      <w:rPr>
        <w:rFonts w:cstheme="minorBidi"/>
        <w:color w:val="D27516"/>
        <w:sz w:val="20"/>
        <w:szCs w:val="20"/>
      </w:rPr>
      <w:t xml:space="preserve">   </w:t>
    </w:r>
    <w:r w:rsidR="00DA55D5">
      <w:rPr>
        <w:rFonts w:cstheme="minorBidi"/>
        <w:color w:val="D27516"/>
        <w:sz w:val="20"/>
        <w:szCs w:val="20"/>
      </w:rPr>
      <w:t xml:space="preserve"> Email: finance</w:t>
    </w:r>
    <w:r w:rsidRPr="006961AD">
      <w:rPr>
        <w:rFonts w:cstheme="minorBidi"/>
        <w:color w:val="D27516"/>
        <w:sz w:val="20"/>
        <w:szCs w:val="20"/>
      </w:rPr>
      <w:t>@more-life.co.uk</w:t>
    </w:r>
  </w:p>
  <w:p w:rsidR="000568F7" w:rsidRPr="006961AD" w:rsidRDefault="000568F7" w:rsidP="006961AD">
    <w:pPr>
      <w:pStyle w:val="Default"/>
      <w:rPr>
        <w:rStyle w:val="A1"/>
        <w:rFonts w:cstheme="minorBidi"/>
        <w:b/>
        <w:color w:val="D27516"/>
        <w:sz w:val="8"/>
        <w:szCs w:val="8"/>
      </w:rPr>
    </w:pPr>
    <w:proofErr w:type="spellStart"/>
    <w:r w:rsidRPr="00046ACD">
      <w:rPr>
        <w:rStyle w:val="A1"/>
        <w:rFonts w:cstheme="minorBidi"/>
        <w:color w:val="D27516"/>
        <w:sz w:val="20"/>
        <w:szCs w:val="20"/>
      </w:rPr>
      <w:t>Churchwood</w:t>
    </w:r>
    <w:proofErr w:type="spellEnd"/>
    <w:r w:rsidRPr="00046ACD">
      <w:rPr>
        <w:rStyle w:val="A1"/>
        <w:rFonts w:cstheme="minorBidi"/>
        <w:color w:val="D27516"/>
        <w:sz w:val="20"/>
        <w:szCs w:val="20"/>
      </w:rPr>
      <w:t xml:space="preserve"> Hall, Leeds </w:t>
    </w:r>
    <w:r>
      <w:rPr>
        <w:rStyle w:val="A1"/>
        <w:rFonts w:cstheme="minorBidi"/>
        <w:color w:val="D27516"/>
        <w:sz w:val="20"/>
        <w:szCs w:val="20"/>
      </w:rPr>
      <w:t>Beckett</w:t>
    </w:r>
    <w:r w:rsidRPr="00046ACD">
      <w:rPr>
        <w:rStyle w:val="A1"/>
        <w:rFonts w:cstheme="minorBidi"/>
        <w:color w:val="D27516"/>
        <w:sz w:val="20"/>
        <w:szCs w:val="20"/>
      </w:rPr>
      <w:t xml:space="preserve"> University, </w:t>
    </w:r>
    <w:proofErr w:type="spellStart"/>
    <w:r w:rsidRPr="00046ACD">
      <w:rPr>
        <w:rStyle w:val="A1"/>
        <w:rFonts w:cstheme="minorBidi"/>
        <w:color w:val="D27516"/>
        <w:sz w:val="20"/>
        <w:szCs w:val="20"/>
      </w:rPr>
      <w:t>Headingley</w:t>
    </w:r>
    <w:proofErr w:type="spellEnd"/>
    <w:r w:rsidRPr="00046ACD">
      <w:rPr>
        <w:rStyle w:val="A1"/>
        <w:rFonts w:cstheme="minorBidi"/>
        <w:color w:val="D27516"/>
        <w:sz w:val="20"/>
        <w:szCs w:val="20"/>
      </w:rPr>
      <w:t xml:space="preserve"> Campus, Leeds LS6 3QJ</w:t>
    </w:r>
  </w:p>
  <w:p w:rsidR="000568F7" w:rsidRPr="006961AD" w:rsidRDefault="000568F7" w:rsidP="006961AD">
    <w:pPr>
      <w:pStyle w:val="Default"/>
      <w:rPr>
        <w:rFonts w:cstheme="minorBidi"/>
        <w:b/>
        <w:color w:val="D27516"/>
        <w:sz w:val="20"/>
        <w:szCs w:val="20"/>
      </w:rPr>
    </w:pPr>
    <w:r w:rsidRPr="006961AD">
      <w:rPr>
        <w:rStyle w:val="A1"/>
        <w:rFonts w:cstheme="minorBidi"/>
        <w:b/>
        <w:color w:val="D27516"/>
        <w:sz w:val="20"/>
        <w:szCs w:val="20"/>
      </w:rPr>
      <w:t>www.more-life.co.uk</w:t>
    </w:r>
  </w:p>
  <w:p w:rsidR="000568F7" w:rsidRPr="006961AD" w:rsidRDefault="000568F7" w:rsidP="006961AD">
    <w:pPr>
      <w:pStyle w:val="Pa0"/>
      <w:spacing w:line="240" w:lineRule="auto"/>
      <w:rPr>
        <w:rStyle w:val="A0"/>
        <w:color w:val="D27516"/>
        <w:sz w:val="8"/>
        <w:szCs w:val="8"/>
      </w:rPr>
    </w:pPr>
  </w:p>
  <w:p w:rsidR="000568F7" w:rsidRPr="006961AD" w:rsidRDefault="000568F7" w:rsidP="006961AD">
    <w:pPr>
      <w:pStyle w:val="Pa0"/>
      <w:rPr>
        <w:rStyle w:val="A0"/>
        <w:color w:val="D27516"/>
      </w:rPr>
    </w:pPr>
    <w:proofErr w:type="spellStart"/>
    <w:r w:rsidRPr="006961AD">
      <w:rPr>
        <w:rStyle w:val="A0"/>
        <w:color w:val="D27516"/>
      </w:rPr>
      <w:t>MoreLife</w:t>
    </w:r>
    <w:proofErr w:type="spellEnd"/>
    <w:r w:rsidRPr="006961AD">
      <w:rPr>
        <w:rStyle w:val="A0"/>
        <w:color w:val="D27516"/>
      </w:rPr>
      <w:t xml:space="preserve"> (UK) Ltd. Registered in England 07107520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46" w:rsidRDefault="00147A46" w:rsidP="00367981">
      <w:r>
        <w:separator/>
      </w:r>
    </w:p>
  </w:footnote>
  <w:footnote w:type="continuationSeparator" w:id="0">
    <w:p w:rsidR="00147A46" w:rsidRDefault="00147A46" w:rsidP="00367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F7" w:rsidRPr="00367981" w:rsidRDefault="00DA55D5" w:rsidP="004A71A0">
    <w:pPr>
      <w:pStyle w:val="Header"/>
      <w:jc w:val="right"/>
    </w:pPr>
    <w:del w:id="1" w:author="Carol King" w:date="2016-10-25T16:23:00Z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-230505</wp:posOffset>
            </wp:positionV>
            <wp:extent cx="156400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128"/>
    <w:multiLevelType w:val="hybridMultilevel"/>
    <w:tmpl w:val="56B4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940C">
      <w:numFmt w:val="bullet"/>
      <w:lvlText w:val="·"/>
      <w:lvlJc w:val="left"/>
      <w:pPr>
        <w:ind w:left="1440" w:hanging="360"/>
      </w:pPr>
      <w:rPr>
        <w:rFonts w:ascii="Verdana" w:eastAsiaTheme="minorEastAsia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5D80"/>
    <w:multiLevelType w:val="hybridMultilevel"/>
    <w:tmpl w:val="8598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C5961"/>
    <w:multiLevelType w:val="hybridMultilevel"/>
    <w:tmpl w:val="337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King">
    <w15:presenceInfo w15:providerId="None" w15:userId="Carol Ki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31FAE"/>
    <w:rsid w:val="00046ACD"/>
    <w:rsid w:val="000568F7"/>
    <w:rsid w:val="00096355"/>
    <w:rsid w:val="000E501F"/>
    <w:rsid w:val="00100EDB"/>
    <w:rsid w:val="00147A46"/>
    <w:rsid w:val="001825E4"/>
    <w:rsid w:val="00227CAE"/>
    <w:rsid w:val="002557ED"/>
    <w:rsid w:val="0026119A"/>
    <w:rsid w:val="00276E37"/>
    <w:rsid w:val="00281B05"/>
    <w:rsid w:val="003305D0"/>
    <w:rsid w:val="00367981"/>
    <w:rsid w:val="003941E0"/>
    <w:rsid w:val="003A03DD"/>
    <w:rsid w:val="003A25C3"/>
    <w:rsid w:val="003B7924"/>
    <w:rsid w:val="003D7E09"/>
    <w:rsid w:val="003E4DE0"/>
    <w:rsid w:val="00401C28"/>
    <w:rsid w:val="0044170F"/>
    <w:rsid w:val="0047535B"/>
    <w:rsid w:val="004844A7"/>
    <w:rsid w:val="004A71A0"/>
    <w:rsid w:val="00504BB4"/>
    <w:rsid w:val="0052563B"/>
    <w:rsid w:val="00567292"/>
    <w:rsid w:val="005A32E8"/>
    <w:rsid w:val="00625225"/>
    <w:rsid w:val="00675213"/>
    <w:rsid w:val="006961AD"/>
    <w:rsid w:val="0070660C"/>
    <w:rsid w:val="007500CD"/>
    <w:rsid w:val="007776FA"/>
    <w:rsid w:val="007D4CBA"/>
    <w:rsid w:val="00814C6C"/>
    <w:rsid w:val="00871DE5"/>
    <w:rsid w:val="008D1C36"/>
    <w:rsid w:val="008D57B6"/>
    <w:rsid w:val="009D3D1B"/>
    <w:rsid w:val="00A12206"/>
    <w:rsid w:val="00A31FAE"/>
    <w:rsid w:val="00A52047"/>
    <w:rsid w:val="00A52D60"/>
    <w:rsid w:val="00A769EC"/>
    <w:rsid w:val="00A777F9"/>
    <w:rsid w:val="00A85243"/>
    <w:rsid w:val="00AD3FBE"/>
    <w:rsid w:val="00AF3AE3"/>
    <w:rsid w:val="00B23C3E"/>
    <w:rsid w:val="00BA66A3"/>
    <w:rsid w:val="00BD60A5"/>
    <w:rsid w:val="00C360C9"/>
    <w:rsid w:val="00C61AC8"/>
    <w:rsid w:val="00CD1838"/>
    <w:rsid w:val="00D21DC3"/>
    <w:rsid w:val="00D6096E"/>
    <w:rsid w:val="00D94564"/>
    <w:rsid w:val="00DA55D5"/>
    <w:rsid w:val="00DA72EF"/>
    <w:rsid w:val="00DA75C1"/>
    <w:rsid w:val="00DC0C3B"/>
    <w:rsid w:val="00DE5D89"/>
    <w:rsid w:val="00E10449"/>
    <w:rsid w:val="00E33035"/>
    <w:rsid w:val="00E75336"/>
    <w:rsid w:val="00E836CD"/>
    <w:rsid w:val="00EB7E3E"/>
    <w:rsid w:val="00F00B05"/>
    <w:rsid w:val="00F27FF7"/>
    <w:rsid w:val="00F360E6"/>
    <w:rsid w:val="00F8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AE"/>
    <w:pPr>
      <w:spacing w:after="0" w:line="240" w:lineRule="auto"/>
    </w:pPr>
    <w:rPr>
      <w:rFonts w:ascii="Gotham Rounded Book" w:hAnsi="Gotham Rounded Book"/>
    </w:rPr>
  </w:style>
  <w:style w:type="paragraph" w:styleId="Heading3">
    <w:name w:val="heading 3"/>
    <w:basedOn w:val="Normal"/>
    <w:next w:val="Normal"/>
    <w:link w:val="Heading3Char"/>
    <w:qFormat/>
    <w:rsid w:val="003A03DD"/>
    <w:pPr>
      <w:keepNext/>
      <w:jc w:val="both"/>
      <w:outlineLvl w:val="2"/>
    </w:pPr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3A03DD"/>
    <w:pPr>
      <w:keepNext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1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AE"/>
    <w:rPr>
      <w:rFonts w:ascii="Gotham Rounded Book" w:hAnsi="Gotham Rounded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81"/>
    <w:rPr>
      <w:rFonts w:ascii="Gotham Rounded Book" w:hAnsi="Gotham Rounded Book"/>
    </w:rPr>
  </w:style>
  <w:style w:type="paragraph" w:customStyle="1" w:styleId="Default">
    <w:name w:val="Default"/>
    <w:rsid w:val="006961AD"/>
    <w:pPr>
      <w:autoSpaceDE w:val="0"/>
      <w:autoSpaceDN w:val="0"/>
      <w:adjustRightInd w:val="0"/>
      <w:spacing w:after="0" w:line="240" w:lineRule="auto"/>
    </w:pPr>
    <w:rPr>
      <w:rFonts w:ascii="Brandon Grotesque Regular" w:hAnsi="Brandon Grotesque Regular" w:cs="Brandon Grotesque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1A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961AD"/>
    <w:rPr>
      <w:rFonts w:cs="Brandon Grotesque 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961AD"/>
    <w:rPr>
      <w:color w:val="0000FF" w:themeColor="hyperlink"/>
      <w:u w:val="single"/>
    </w:rPr>
  </w:style>
  <w:style w:type="character" w:customStyle="1" w:styleId="A1">
    <w:name w:val="A1"/>
    <w:uiPriority w:val="99"/>
    <w:rsid w:val="006961AD"/>
    <w:rPr>
      <w:rFonts w:cs="Brandon Grotesque Regular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A03DD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3A03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03DD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customStyle="1" w:styleId="Nicenormal">
    <w:name w:val="Nice normal"/>
    <w:basedOn w:val="Normal"/>
    <w:rsid w:val="003A03DD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F360E6"/>
    <w:pPr>
      <w:spacing w:after="0" w:line="240" w:lineRule="auto"/>
    </w:pPr>
    <w:rPr>
      <w:rFonts w:ascii="Gotham Rounded Book" w:hAnsi="Gotham Rounded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F3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0E6"/>
    <w:rPr>
      <w:rFonts w:ascii="Gotham Rounded Book" w:hAnsi="Gotham Rounde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0E6"/>
    <w:rPr>
      <w:rFonts w:ascii="Gotham Rounded Book" w:hAnsi="Gotham Rounded 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5E04-F808-4173-A45A-5028C4CA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bramal02</dc:creator>
  <cp:lastModifiedBy>User</cp:lastModifiedBy>
  <cp:revision>3</cp:revision>
  <cp:lastPrinted>2017-10-03T09:00:00Z</cp:lastPrinted>
  <dcterms:created xsi:type="dcterms:W3CDTF">2017-10-04T11:50:00Z</dcterms:created>
  <dcterms:modified xsi:type="dcterms:W3CDTF">2017-10-04T15:47:00Z</dcterms:modified>
</cp:coreProperties>
</file>